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233BB" w14:textId="77777777" w:rsidR="00CC4545" w:rsidRPr="00523B6F" w:rsidRDefault="0001754A" w:rsidP="00523B6F">
      <w:pPr>
        <w:jc w:val="center"/>
        <w:rPr>
          <w:rFonts w:ascii="Circular Pro Book" w:hAnsi="Circular Pro Book" w:cs="Circular Pro Book"/>
          <w:b/>
          <w:sz w:val="22"/>
          <w:szCs w:val="22"/>
          <w:lang w:val="de-DE"/>
        </w:rPr>
      </w:pPr>
      <w:r w:rsidRPr="00523B6F">
        <w:rPr>
          <w:rFonts w:ascii="Circular Pro Book" w:hAnsi="Circular Pro Book" w:cs="Circular Pro Book"/>
          <w:b/>
          <w:sz w:val="22"/>
          <w:szCs w:val="22"/>
          <w:lang w:val="de-DE"/>
        </w:rPr>
        <w:t>GENERATING</w:t>
      </w:r>
      <w:r w:rsidR="00CC4545" w:rsidRPr="00523B6F">
        <w:rPr>
          <w:rFonts w:ascii="Circular Pro Book" w:hAnsi="Circular Pro Book" w:cs="Circular Pro Book"/>
          <w:b/>
          <w:sz w:val="22"/>
          <w:szCs w:val="22"/>
          <w:lang w:val="de-DE"/>
        </w:rPr>
        <w:t xml:space="preserve"> GATHERING</w:t>
      </w:r>
    </w:p>
    <w:p w14:paraId="1AD4D847" w14:textId="6CEEBD03" w:rsidR="0032557C" w:rsidRPr="00523B6F" w:rsidRDefault="008A7D34" w:rsidP="00523B6F">
      <w:pPr>
        <w:rPr>
          <w:rFonts w:ascii="Circular Pro Book" w:hAnsi="Circular Pro Book" w:cs="Circular Pro Book"/>
          <w:sz w:val="22"/>
          <w:szCs w:val="22"/>
          <w:lang w:val="de-DE"/>
        </w:rPr>
      </w:pPr>
      <w:r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Ein europäisches Programm bringt sechs </w:t>
      </w:r>
      <w:r w:rsidR="005140EA" w:rsidRPr="00523B6F">
        <w:rPr>
          <w:rFonts w:ascii="Circular Pro Book" w:hAnsi="Circular Pro Book" w:cs="Circular Pro Book"/>
          <w:sz w:val="22"/>
          <w:szCs w:val="22"/>
          <w:lang w:val="de-DE"/>
        </w:rPr>
        <w:t>junge</w:t>
      </w:r>
      <w:r w:rsidR="00CC4545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 </w:t>
      </w:r>
      <w:r w:rsidRPr="00523B6F">
        <w:rPr>
          <w:rFonts w:ascii="Circular Pro Book" w:hAnsi="Circular Pro Book" w:cs="Circular Pro Book"/>
          <w:sz w:val="22"/>
          <w:szCs w:val="22"/>
          <w:lang w:val="de-DE"/>
        </w:rPr>
        <w:t>Künstler</w:t>
      </w:r>
      <w:r w:rsidR="0062184C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*innen </w:t>
      </w:r>
      <w:r w:rsidRPr="00523B6F">
        <w:rPr>
          <w:rFonts w:ascii="Circular Pro Book" w:hAnsi="Circular Pro Book" w:cs="Circular Pro Book"/>
          <w:sz w:val="22"/>
          <w:szCs w:val="22"/>
          <w:lang w:val="de-DE"/>
        </w:rPr>
        <w:t>für sechs Tag</w:t>
      </w:r>
      <w:r w:rsidR="0001754A" w:rsidRPr="00523B6F">
        <w:rPr>
          <w:rFonts w:ascii="Circular Pro Book" w:hAnsi="Circular Pro Book" w:cs="Circular Pro Book"/>
          <w:sz w:val="22"/>
          <w:szCs w:val="22"/>
          <w:lang w:val="de-DE"/>
        </w:rPr>
        <w:t>e</w:t>
      </w:r>
      <w:r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 nach Weimar</w:t>
      </w:r>
      <w:r w:rsidR="000F3CF6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 zum Kunstfest</w:t>
      </w:r>
      <w:ins w:id="0" w:author="Chris Lehnemann" w:date="2019-06-27T23:31:00Z">
        <w:del w:id="1" w:author="Franzen" w:date="2019-06-28T10:17:00Z">
          <w:r w:rsidR="00215672" w:rsidRPr="00523B6F" w:rsidDel="006003A5">
            <w:rPr>
              <w:rFonts w:ascii="Circular Pro Book" w:hAnsi="Circular Pro Book" w:cs="Circular Pro Book"/>
              <w:sz w:val="22"/>
              <w:szCs w:val="22"/>
              <w:lang w:val="de-DE"/>
            </w:rPr>
            <w:delText>,</w:delText>
          </w:r>
        </w:del>
      </w:ins>
      <w:r w:rsidRPr="00523B6F">
        <w:rPr>
          <w:rFonts w:ascii="Circular Pro Book" w:hAnsi="Circular Pro Book" w:cs="Circular Pro Book"/>
          <w:sz w:val="22"/>
          <w:szCs w:val="22"/>
          <w:lang w:val="de-DE"/>
        </w:rPr>
        <w:t>.</w:t>
      </w:r>
      <w:ins w:id="2" w:author="Franzen" w:date="2019-06-28T10:17:00Z">
        <w:r w:rsidR="006003A5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</w:t>
        </w:r>
      </w:ins>
      <w:ins w:id="3" w:author="Chris Lehnemann" w:date="2019-06-27T23:32:00Z">
        <w:del w:id="4" w:author="Franzen" w:date="2019-06-28T10:17:00Z">
          <w:r w:rsidR="00215672" w:rsidRPr="00523B6F" w:rsidDel="006003A5">
            <w:rPr>
              <w:rFonts w:ascii="Circular Pro Book" w:hAnsi="Circular Pro Book" w:cs="Circular Pro Book"/>
              <w:sz w:val="22"/>
              <w:szCs w:val="22"/>
              <w:lang w:val="de-DE"/>
            </w:rPr>
            <w:delText xml:space="preserve">Sie besuchen </w:delText>
          </w:r>
        </w:del>
      </w:ins>
      <w:ins w:id="5" w:author="Chris Lehnemann" w:date="2019-06-27T23:34:00Z">
        <w:del w:id="6" w:author="Franzen" w:date="2019-06-28T10:17:00Z">
          <w:r w:rsidR="00215672" w:rsidRPr="00523B6F" w:rsidDel="006003A5">
            <w:rPr>
              <w:rFonts w:ascii="Circular Pro Book" w:hAnsi="Circular Pro Book" w:cs="Circular Pro Book"/>
              <w:sz w:val="22"/>
              <w:szCs w:val="22"/>
              <w:lang w:val="de-DE"/>
            </w:rPr>
            <w:delText>i</w:delText>
          </w:r>
        </w:del>
      </w:ins>
      <w:ins w:id="7" w:author="Franzen" w:date="2019-06-28T10:17:00Z">
        <w:r w:rsidR="006003A5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I</w:t>
        </w:r>
      </w:ins>
      <w:ins w:id="8" w:author="Chris Lehnemann" w:date="2019-06-27T23:34:00Z">
        <w:r w:rsidR="00215672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m Rahmen</w:t>
        </w:r>
      </w:ins>
      <w:ins w:id="9" w:author="Chris Lehnemann" w:date="2019-06-27T23:32:00Z">
        <w:r w:rsidR="00215672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d</w:t>
        </w:r>
      </w:ins>
      <w:ins w:id="10" w:author="Chris Lehnemann" w:date="2019-06-27T23:33:00Z">
        <w:r w:rsidR="00215672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ieses Professionalisierungsprogramms </w:t>
        </w:r>
      </w:ins>
      <w:ins w:id="11" w:author="Franzen" w:date="2019-06-28T10:17:00Z">
        <w:r w:rsidR="006003A5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besuchen diese </w:t>
        </w:r>
      </w:ins>
      <w:ins w:id="12" w:author="Chris Lehnemann" w:date="2019-06-27T23:34:00Z">
        <w:r w:rsidR="00215672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alle</w:t>
        </w:r>
      </w:ins>
      <w:ins w:id="13" w:author="Chris Lehnemann" w:date="2019-06-27T23:33:00Z">
        <w:r w:rsidR="00215672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noch ein weiteres Festival, um </w:t>
        </w:r>
      </w:ins>
      <w:ins w:id="14" w:author="Chris Lehnemann" w:date="2019-06-27T23:34:00Z">
        <w:r w:rsidR="00215672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Teil eines Netzwerks von eu</w:t>
        </w:r>
      </w:ins>
      <w:ins w:id="15" w:author="Chris Lehnemann" w:date="2019-06-27T23:35:00Z">
        <w:r w:rsidR="00215672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r</w:t>
        </w:r>
      </w:ins>
      <w:ins w:id="16" w:author="Chris Lehnemann" w:date="2019-06-27T23:34:00Z">
        <w:r w:rsidR="00215672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opäischen Künstler*innen zu werden.</w:t>
        </w:r>
      </w:ins>
      <w:ins w:id="17" w:author="Chris Lehnemann" w:date="2019-06-27T23:35:00Z">
        <w:r w:rsidR="00215672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</w:t>
        </w:r>
      </w:ins>
      <w:del w:id="18" w:author="Chris Lehnemann" w:date="2019-06-27T23:35:00Z">
        <w:r w:rsidRPr="00523B6F" w:rsidDel="00215672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 </w:delText>
        </w:r>
      </w:del>
      <w:del w:id="19" w:author="Franzen" w:date="2019-06-28T10:17:00Z">
        <w:r w:rsidRPr="00523B6F" w:rsidDel="006003A5">
          <w:rPr>
            <w:rFonts w:ascii="Circular Pro Book" w:hAnsi="Circular Pro Book" w:cs="Circular Pro Book"/>
            <w:sz w:val="22"/>
            <w:szCs w:val="22"/>
            <w:lang w:val="de-DE"/>
          </w:rPr>
          <w:delText>Sie</w:delText>
        </w:r>
      </w:del>
      <w:ins w:id="20" w:author="Franzen" w:date="2019-06-28T10:17:00Z">
        <w:r w:rsidR="006003A5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Die Künstler*innen</w:t>
        </w:r>
      </w:ins>
      <w:r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 kommen aus Syrien und Tunesien und leben nun in Berlin, Mailand, Montpellier und Essen</w:t>
      </w:r>
      <w:r w:rsidR="00CC4545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. </w:t>
      </w:r>
      <w:r w:rsidR="0062184C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Im Künstleraustausch begegnen sich die Künstler*innen </w:t>
      </w:r>
      <w:r w:rsidR="0032557C" w:rsidRPr="00523B6F">
        <w:rPr>
          <w:rFonts w:ascii="Circular Pro Book" w:hAnsi="Circular Pro Book" w:cs="Circular Pro Book"/>
          <w:sz w:val="22"/>
          <w:szCs w:val="22"/>
          <w:lang w:val="de-DE"/>
        </w:rPr>
        <w:t>gegenseiti</w:t>
      </w:r>
      <w:r w:rsidR="0062184C" w:rsidRPr="00523B6F">
        <w:rPr>
          <w:rFonts w:ascii="Circular Pro Book" w:hAnsi="Circular Pro Book" w:cs="Circular Pro Book"/>
          <w:sz w:val="22"/>
          <w:szCs w:val="22"/>
          <w:lang w:val="de-DE"/>
        </w:rPr>
        <w:t>g</w:t>
      </w:r>
      <w:r w:rsidR="00C11575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, anderen </w:t>
      </w:r>
      <w:r w:rsidR="001E4524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lokalen und den im Festival </w:t>
      </w:r>
      <w:r w:rsidR="00C11575" w:rsidRPr="00523B6F">
        <w:rPr>
          <w:rFonts w:ascii="Circular Pro Book" w:hAnsi="Circular Pro Book" w:cs="Circular Pro Book"/>
          <w:sz w:val="22"/>
          <w:szCs w:val="22"/>
          <w:lang w:val="de-DE"/>
        </w:rPr>
        <w:t>geladenen Künstler*innen – un</w:t>
      </w:r>
      <w:r w:rsidR="000F49FA" w:rsidRPr="00523B6F">
        <w:rPr>
          <w:rFonts w:ascii="Circular Pro Book" w:hAnsi="Circular Pro Book" w:cs="Circular Pro Book"/>
          <w:sz w:val="22"/>
          <w:szCs w:val="22"/>
          <w:lang w:val="de-DE"/>
        </w:rPr>
        <w:t>d</w:t>
      </w:r>
      <w:r w:rsidR="0062184C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 schlaglichtartig im Festival</w:t>
      </w:r>
      <w:r w:rsidR="000F49FA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 auch Ihnen</w:t>
      </w:r>
      <w:r w:rsidR="0062184C" w:rsidRPr="00523B6F">
        <w:rPr>
          <w:rFonts w:ascii="Circular Pro Book" w:hAnsi="Circular Pro Book" w:cs="Circular Pro Book"/>
          <w:sz w:val="22"/>
          <w:szCs w:val="22"/>
          <w:lang w:val="de-DE"/>
        </w:rPr>
        <w:t>.</w:t>
      </w:r>
      <w:r w:rsidR="00C45DDA" w:rsidRPr="00523B6F">
        <w:rPr>
          <w:rFonts w:ascii="Circular Pro Book" w:hAnsi="Circular Pro Book" w:cs="Circular Pro Book"/>
          <w:sz w:val="22"/>
          <w:szCs w:val="22"/>
          <w:lang w:val="de-DE"/>
        </w:rPr>
        <w:br/>
      </w:r>
      <w:r w:rsidR="00C11575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Begegnen Sie </w:t>
      </w:r>
      <w:r w:rsidR="0001754A" w:rsidRPr="00523B6F">
        <w:rPr>
          <w:rFonts w:ascii="Circular Pro Book" w:hAnsi="Circular Pro Book" w:cs="Circular Pro Book"/>
          <w:sz w:val="22"/>
          <w:szCs w:val="22"/>
          <w:lang w:val="de-DE"/>
        </w:rPr>
        <w:t>den Künstler</w:t>
      </w:r>
      <w:ins w:id="21" w:author="Chris Lehnemann" w:date="2019-06-27T22:44:00Z"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*</w:t>
        </w:r>
      </w:ins>
      <w:del w:id="22" w:author="Chris Lehnemann" w:date="2019-06-27T22:44:00Z">
        <w:r w:rsidR="0001754A" w:rsidRPr="00523B6F" w:rsidDel="00C04628">
          <w:rPr>
            <w:rFonts w:ascii="Circular Pro Book" w:hAnsi="Circular Pro Book" w:cs="Circular Pro Book"/>
            <w:sz w:val="22"/>
            <w:szCs w:val="22"/>
            <w:lang w:val="de-DE"/>
          </w:rPr>
          <w:delText>I</w:delText>
        </w:r>
      </w:del>
      <w:ins w:id="23" w:author="Chris Lehnemann" w:date="2019-06-27T22:44:00Z"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i</w:t>
        </w:r>
      </w:ins>
      <w:r w:rsidR="0001754A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nnen </w:t>
      </w:r>
      <w:r w:rsidR="00C11575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persönlich und kommen Sie ins Gespräch: Beim Mittagessen, </w:t>
      </w:r>
      <w:r w:rsidR="00316955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vor und </w:t>
      </w:r>
      <w:r w:rsidR="00C11575" w:rsidRPr="00523B6F">
        <w:rPr>
          <w:rFonts w:ascii="Circular Pro Book" w:hAnsi="Circular Pro Book" w:cs="Circular Pro Book"/>
          <w:sz w:val="22"/>
          <w:szCs w:val="22"/>
          <w:lang w:val="de-DE"/>
        </w:rPr>
        <w:t>nach den Vorstellungen oder im Künstlergarten</w:t>
      </w:r>
      <w:ins w:id="24" w:author="Chris Lehnemann" w:date="2019-06-27T23:23:00Z">
        <w:r w:rsidR="00D078CB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.</w:t>
        </w:r>
      </w:ins>
      <w:del w:id="25" w:author="Chris Lehnemann" w:date="2019-06-27T23:23:00Z">
        <w:r w:rsidR="00C11575" w:rsidRPr="00523B6F" w:rsidDel="00D078CB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. </w:delText>
        </w:r>
      </w:del>
    </w:p>
    <w:p w14:paraId="7279E30C" w14:textId="548BBDB0" w:rsidR="00496721" w:rsidRPr="00523B6F" w:rsidRDefault="008968B3" w:rsidP="007102C2">
      <w:pPr>
        <w:rPr>
          <w:rFonts w:ascii="Circular Pro Book" w:hAnsi="Circular Pro Book" w:cs="Circular Pro Book"/>
          <w:b/>
          <w:bCs/>
          <w:sz w:val="22"/>
          <w:szCs w:val="22"/>
          <w:lang w:val="de-DE"/>
        </w:rPr>
      </w:pPr>
      <w:del w:id="26" w:author="Chris Lehnemann" w:date="2019-06-27T23:08:00Z">
        <w:r w:rsidRPr="00523B6F" w:rsidDel="00D23A96">
          <w:rPr>
            <w:rFonts w:ascii="Circular Pro Book" w:hAnsi="Circular Pro Book" w:cs="Circular Pro Book"/>
            <w:b/>
            <w:bCs/>
            <w:sz w:val="22"/>
            <w:szCs w:val="22"/>
            <w:lang w:val="de-DE"/>
          </w:rPr>
          <w:delText>MITTAGESSEN</w:delText>
        </w:r>
      </w:del>
      <w:ins w:id="27" w:author="Chris Lehnemann" w:date="2019-06-27T23:25:00Z">
        <w:r w:rsidR="00D078CB" w:rsidRPr="00523B6F">
          <w:rPr>
            <w:rFonts w:ascii="Circular Pro Book" w:hAnsi="Circular Pro Book" w:cs="Circular Pro Book"/>
            <w:b/>
            <w:bCs/>
            <w:sz w:val="22"/>
            <w:szCs w:val="22"/>
            <w:lang w:val="de-DE"/>
          </w:rPr>
          <w:t>IMBISS ZUR MITTAGSZEIT</w:t>
        </w:r>
      </w:ins>
    </w:p>
    <w:p w14:paraId="49083999" w14:textId="7D46A4DE" w:rsidR="00E55867" w:rsidRPr="00523B6F" w:rsidRDefault="00662695" w:rsidP="007102C2">
      <w:pPr>
        <w:rPr>
          <w:rFonts w:ascii="Circular Pro Book" w:hAnsi="Circular Pro Book" w:cs="Circular Pro Book"/>
          <w:sz w:val="22"/>
          <w:szCs w:val="22"/>
          <w:lang w:val="de-DE"/>
        </w:rPr>
      </w:pPr>
      <w:del w:id="28" w:author="Chris Lehnemann" w:date="2019-06-27T23:08:00Z">
        <w:r w:rsidRPr="00523B6F" w:rsidDel="00D23A96">
          <w:rPr>
            <w:rFonts w:ascii="Circular Pro Book" w:hAnsi="Circular Pro Book" w:cs="Circular Pro Book"/>
            <w:sz w:val="22"/>
            <w:szCs w:val="22"/>
            <w:lang w:val="de-DE"/>
          </w:rPr>
          <w:delText>Mittagessen</w:delText>
        </w:r>
      </w:del>
      <w:ins w:id="29" w:author="Chris Lehnemann" w:date="2019-06-27T23:25:00Z">
        <w:r w:rsidR="00D078CB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Gemeinsamer </w:t>
        </w:r>
      </w:ins>
      <w:del w:id="30" w:author="Chris Lehnemann" w:date="2019-06-27T23:08:00Z">
        <w:r w:rsidR="00496721" w:rsidRPr="00523B6F" w:rsidDel="00D23A96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 </w:delText>
        </w:r>
      </w:del>
      <w:ins w:id="31" w:author="Chris Lehnemann" w:date="2019-06-27T23:25:00Z">
        <w:r w:rsidR="00D078CB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Mittagsi</w:t>
        </w:r>
      </w:ins>
      <w:ins w:id="32" w:author="Chris Lehnemann" w:date="2019-06-27T23:08:00Z">
        <w:r w:rsidR="00D23A96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mbiss </w:t>
        </w:r>
      </w:ins>
      <w:r w:rsidR="00496721" w:rsidRPr="00523B6F">
        <w:rPr>
          <w:rFonts w:ascii="Circular Pro Book" w:hAnsi="Circular Pro Book" w:cs="Circular Pro Book"/>
          <w:sz w:val="22"/>
          <w:szCs w:val="22"/>
          <w:lang w:val="de-DE"/>
        </w:rPr>
        <w:t>mit d</w:t>
      </w:r>
      <w:r w:rsidR="0001754A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en </w:t>
      </w:r>
      <w:ins w:id="33" w:author="Chris Lehnemann" w:date="2019-06-27T22:47:00Z"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GATHERING-</w:t>
        </w:r>
      </w:ins>
      <w:r w:rsidR="0001754A" w:rsidRPr="00523B6F">
        <w:rPr>
          <w:rFonts w:ascii="Circular Pro Book" w:hAnsi="Circular Pro Book" w:cs="Circular Pro Book"/>
          <w:sz w:val="22"/>
          <w:szCs w:val="22"/>
          <w:lang w:val="de-DE"/>
        </w:rPr>
        <w:t>Künstler*innen</w:t>
      </w:r>
      <w:del w:id="34" w:author="Chris Lehnemann" w:date="2019-06-27T22:47:00Z">
        <w:r w:rsidR="0001754A" w:rsidRPr="00523B6F" w:rsidDel="00C04628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 vom</w:delText>
        </w:r>
      </w:del>
      <w:del w:id="35" w:author="Chris Lehnemann" w:date="2019-06-27T22:46:00Z">
        <w:r w:rsidR="0001754A" w:rsidRPr="00523B6F" w:rsidDel="00C04628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 </w:delText>
        </w:r>
        <w:r w:rsidR="00496721" w:rsidRPr="00523B6F" w:rsidDel="00C04628">
          <w:rPr>
            <w:rFonts w:ascii="Circular Pro Book" w:hAnsi="Circular Pro Book" w:cs="Circular Pro Book"/>
            <w:sz w:val="22"/>
            <w:szCs w:val="22"/>
            <w:lang w:val="de-DE"/>
          </w:rPr>
          <w:delText>GATHERING</w:delText>
        </w:r>
      </w:del>
      <w:r w:rsidR="007102C2"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. </w:t>
      </w:r>
      <w:ins w:id="36" w:author="Chris Lehnemann" w:date="2019-06-27T22:45:00Z"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Sprechen Sie</w:t>
        </w:r>
      </w:ins>
      <w:ins w:id="37" w:author="Chris Lehnemann" w:date="2019-06-27T23:14:00Z">
        <w:r w:rsidR="00D23A96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bei Essen und Trinken</w:t>
        </w:r>
      </w:ins>
      <w:ins w:id="38" w:author="Chris Lehnemann" w:date="2019-06-27T22:45:00Z"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über </w:t>
        </w:r>
      </w:ins>
      <w:ins w:id="39" w:author="Chris Lehnemann" w:date="2019-06-27T22:47:00Z"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Europa, (Exil</w:t>
        </w:r>
      </w:ins>
      <w:ins w:id="40" w:author="Chris Lehnemann" w:date="2019-06-27T22:48:00Z"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-</w:t>
        </w:r>
      </w:ins>
      <w:ins w:id="41" w:author="Chris Lehnemann" w:date="2019-06-27T22:47:00Z"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)Kunst</w:t>
        </w:r>
      </w:ins>
      <w:ins w:id="42" w:author="Chris Lehnemann" w:date="2019-06-27T22:45:00Z"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, </w:t>
        </w:r>
        <w:del w:id="43" w:author="Franzen" w:date="2019-06-28T10:18:00Z">
          <w:r w:rsidR="00C04628" w:rsidRPr="00523B6F" w:rsidDel="006003A5">
            <w:rPr>
              <w:rFonts w:ascii="Circular Pro Book" w:hAnsi="Circular Pro Book" w:cs="Circular Pro Book"/>
              <w:sz w:val="22"/>
              <w:szCs w:val="22"/>
              <w:lang w:val="de-DE"/>
            </w:rPr>
            <w:delText>i</w:delText>
          </w:r>
        </w:del>
      </w:ins>
      <w:ins w:id="44" w:author="Franzen" w:date="2019-06-28T10:18:00Z">
        <w:r w:rsidR="006003A5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I</w:t>
        </w:r>
      </w:ins>
      <w:ins w:id="45" w:author="Chris Lehnemann" w:date="2019-06-27T22:45:00Z"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hre Oma oder </w:t>
        </w:r>
      </w:ins>
      <w:ins w:id="46" w:author="Franzen" w:date="2019-06-28T10:18:00Z">
        <w:r w:rsidR="006003A5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I</w:t>
        </w:r>
      </w:ins>
      <w:ins w:id="47" w:author="Chris Lehnemann" w:date="2019-06-27T22:45:00Z">
        <w:del w:id="48" w:author="Franzen" w:date="2019-06-28T10:18:00Z">
          <w:r w:rsidR="00C04628" w:rsidRPr="00523B6F" w:rsidDel="006003A5">
            <w:rPr>
              <w:rFonts w:ascii="Circular Pro Book" w:hAnsi="Circular Pro Book" w:cs="Circular Pro Book"/>
              <w:sz w:val="22"/>
              <w:szCs w:val="22"/>
              <w:lang w:val="de-DE"/>
            </w:rPr>
            <w:delText>i</w:delText>
          </w:r>
        </w:del>
        <w:r w:rsidR="00C04628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hre Katze. </w:t>
        </w:r>
      </w:ins>
      <w:del w:id="49" w:author="Chris Lehnemann" w:date="2019-06-27T22:50:00Z">
        <w:r w:rsidR="00496721" w:rsidRPr="00523B6F" w:rsidDel="00C04628">
          <w:rPr>
            <w:rFonts w:ascii="Circular Pro Book" w:hAnsi="Circular Pro Book" w:cs="Circular Pro Book"/>
            <w:color w:val="FF0000"/>
            <w:sz w:val="22"/>
            <w:szCs w:val="22"/>
            <w:lang w:val="de-DE"/>
          </w:rPr>
          <w:delText xml:space="preserve">Wir </w:delText>
        </w:r>
        <w:r w:rsidR="00C55870" w:rsidRPr="00523B6F" w:rsidDel="00C04628">
          <w:rPr>
            <w:rFonts w:ascii="Circular Pro Book" w:hAnsi="Circular Pro Book" w:cs="Circular Pro Book"/>
            <w:color w:val="FF0000"/>
            <w:sz w:val="22"/>
            <w:szCs w:val="22"/>
            <w:lang w:val="de-DE"/>
          </w:rPr>
          <w:delText xml:space="preserve">übernehmen die Kosten </w:delText>
        </w:r>
        <w:r w:rsidR="00496721" w:rsidRPr="00523B6F" w:rsidDel="00C04628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– </w:delText>
        </w:r>
      </w:del>
      <w:del w:id="50" w:author="Chris Lehnemann" w:date="2019-06-27T22:45:00Z">
        <w:r w:rsidR="00496721" w:rsidRPr="00523B6F" w:rsidDel="00C04628">
          <w:rPr>
            <w:rFonts w:ascii="Circular Pro Book" w:hAnsi="Circular Pro Book" w:cs="Circular Pro Book"/>
            <w:sz w:val="22"/>
            <w:szCs w:val="22"/>
            <w:lang w:val="de-DE"/>
          </w:rPr>
          <w:delText>Sie zeigen den Künstler*innen Ihren Weimarer Lieblingsort</w:delText>
        </w:r>
      </w:del>
      <w:ins w:id="51" w:author="Chris Lehnemann" w:date="2019-06-27T23:09:00Z">
        <w:del w:id="52" w:author="Franzen" w:date="2019-06-28T10:18:00Z">
          <w:r w:rsidR="00D23A96" w:rsidRPr="00523B6F" w:rsidDel="006003A5">
            <w:rPr>
              <w:rFonts w:ascii="Circular Pro Book" w:hAnsi="Circular Pro Book" w:cs="Circular Pro Book"/>
              <w:sz w:val="22"/>
              <w:szCs w:val="22"/>
              <w:lang w:val="de-DE"/>
            </w:rPr>
            <w:delText>,</w:delText>
          </w:r>
        </w:del>
      </w:ins>
      <w:del w:id="53" w:author="Chris Lehnemann" w:date="2019-06-27T23:09:00Z">
        <w:r w:rsidR="00C11575" w:rsidRPr="00523B6F" w:rsidDel="00D23A96">
          <w:rPr>
            <w:rFonts w:ascii="Circular Pro Book" w:hAnsi="Circular Pro Book" w:cs="Circular Pro Book"/>
            <w:sz w:val="22"/>
            <w:szCs w:val="22"/>
            <w:lang w:val="de-DE"/>
          </w:rPr>
          <w:delText>.</w:delText>
        </w:r>
      </w:del>
      <w:del w:id="54" w:author="Franzen" w:date="2019-06-28T10:18:00Z">
        <w:r w:rsidR="00C11575" w:rsidRPr="00523B6F" w:rsidDel="006003A5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 </w:delText>
        </w:r>
      </w:del>
      <w:r w:rsidR="00C11575" w:rsidRPr="00523B6F">
        <w:rPr>
          <w:rFonts w:ascii="Circular Pro Book" w:hAnsi="Circular Pro Book" w:cs="Circular Pro Book"/>
          <w:sz w:val="22"/>
          <w:szCs w:val="22"/>
          <w:lang w:val="de-DE"/>
        </w:rPr>
        <w:t>27.</w:t>
      </w:r>
      <w:r w:rsidR="00CA5B5C" w:rsidRPr="00523B6F">
        <w:rPr>
          <w:rFonts w:ascii="Circular Pro Book" w:hAnsi="Circular Pro Book" w:cs="Circular Pro Book"/>
          <w:sz w:val="22"/>
          <w:szCs w:val="22"/>
          <w:lang w:val="de-DE"/>
        </w:rPr>
        <w:t>-</w:t>
      </w:r>
      <w:del w:id="55" w:author="Chris Lehnemann" w:date="2019-06-27T23:24:00Z">
        <w:r w:rsidR="00C11575" w:rsidRPr="00523B6F" w:rsidDel="00D078CB">
          <w:rPr>
            <w:rFonts w:ascii="Circular Pro Book" w:hAnsi="Circular Pro Book" w:cs="Circular Pro Book"/>
            <w:sz w:val="22"/>
            <w:szCs w:val="22"/>
            <w:lang w:val="de-DE"/>
          </w:rPr>
          <w:delText>-</w:delText>
        </w:r>
      </w:del>
      <w:r w:rsidR="00C11575" w:rsidRPr="00523B6F">
        <w:rPr>
          <w:rFonts w:ascii="Circular Pro Book" w:hAnsi="Circular Pro Book" w:cs="Circular Pro Book"/>
          <w:sz w:val="22"/>
          <w:szCs w:val="22"/>
          <w:lang w:val="de-DE"/>
        </w:rPr>
        <w:t>31.</w:t>
      </w:r>
      <w:ins w:id="56" w:author="Chris Lehnemann" w:date="2019-06-27T23:24:00Z">
        <w:r w:rsidR="00D078CB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8.</w:t>
        </w:r>
      </w:ins>
      <w:ins w:id="57" w:author="Chris Lehnemann" w:date="2019-06-27T23:26:00Z">
        <w:r w:rsidR="00F32F2C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, </w:t>
        </w:r>
      </w:ins>
      <w:del w:id="58" w:author="Chris Lehnemann" w:date="2019-06-27T23:24:00Z">
        <w:r w:rsidR="00C11575" w:rsidRPr="00523B6F" w:rsidDel="00D078CB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 August</w:delText>
        </w:r>
      </w:del>
      <w:del w:id="59" w:author="Franzen" w:date="2019-06-28T10:18:00Z">
        <w:r w:rsidR="00C11575" w:rsidRPr="00523B6F" w:rsidDel="006003A5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, </w:delText>
        </w:r>
      </w:del>
      <w:del w:id="60" w:author="Chris Lehnemann" w:date="2019-06-27T22:46:00Z">
        <w:r w:rsidR="00C11575" w:rsidRPr="00523B6F" w:rsidDel="00C04628">
          <w:rPr>
            <w:rFonts w:ascii="Circular Pro Book" w:hAnsi="Circular Pro Book" w:cs="Circular Pro Book"/>
            <w:sz w:val="22"/>
            <w:szCs w:val="22"/>
            <w:lang w:val="de-DE"/>
          </w:rPr>
          <w:delText>z</w:delText>
        </w:r>
        <w:r w:rsidR="0001754A" w:rsidRPr="00523B6F" w:rsidDel="00C04628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wischen </w:delText>
        </w:r>
      </w:del>
      <w:r w:rsidR="0001754A" w:rsidRPr="00523B6F">
        <w:rPr>
          <w:rFonts w:ascii="Circular Pro Book" w:hAnsi="Circular Pro Book" w:cs="Circular Pro Book"/>
          <w:sz w:val="22"/>
          <w:szCs w:val="22"/>
          <w:lang w:val="de-DE"/>
        </w:rPr>
        <w:t>12</w:t>
      </w:r>
      <w:r w:rsidR="00CA5B5C" w:rsidRPr="00523B6F">
        <w:rPr>
          <w:rFonts w:ascii="Circular Pro Book" w:hAnsi="Circular Pro Book" w:cs="Circular Pro Book"/>
          <w:sz w:val="22"/>
          <w:szCs w:val="22"/>
          <w:lang w:val="de-DE"/>
        </w:rPr>
        <w:t>-</w:t>
      </w:r>
      <w:del w:id="61" w:author="Chris Lehnemann" w:date="2019-06-27T22:46:00Z">
        <w:r w:rsidR="0001754A" w:rsidRPr="00523B6F" w:rsidDel="00C04628">
          <w:rPr>
            <w:rFonts w:ascii="Circular Pro Book" w:hAnsi="Circular Pro Book" w:cs="Circular Pro Book"/>
            <w:sz w:val="22"/>
            <w:szCs w:val="22"/>
            <w:lang w:val="de-DE"/>
          </w:rPr>
          <w:delText>:30 und</w:delText>
        </w:r>
      </w:del>
      <w:del w:id="62" w:author="Chris Lehnemann" w:date="2019-06-27T23:24:00Z">
        <w:r w:rsidR="0001754A" w:rsidRPr="00523B6F" w:rsidDel="00D078CB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 </w:delText>
        </w:r>
      </w:del>
      <w:r w:rsidR="0001754A" w:rsidRPr="00523B6F">
        <w:rPr>
          <w:rFonts w:ascii="Circular Pro Book" w:hAnsi="Circular Pro Book" w:cs="Circular Pro Book"/>
          <w:sz w:val="22"/>
          <w:szCs w:val="22"/>
          <w:lang w:val="de-DE"/>
        </w:rPr>
        <w:t>14 Uhr</w:t>
      </w:r>
      <w:ins w:id="63" w:author="Chris Lehnemann" w:date="2019-06-27T23:15:00Z">
        <w:r w:rsidR="00D23A96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im Künstlergarten</w:t>
        </w:r>
      </w:ins>
      <w:ins w:id="64" w:author="Chris Lehnemann" w:date="2019-06-27T23:11:00Z">
        <w:r w:rsidR="00D23A96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, Imbiss </w:t>
        </w:r>
      </w:ins>
      <w:ins w:id="65" w:author="Chris Lehnemann" w:date="2019-06-27T23:12:00Z">
        <w:r w:rsidR="00D23A96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auf </w:t>
        </w:r>
      </w:ins>
      <w:ins w:id="66" w:author="Chris Lehnemann" w:date="2019-06-27T23:13:00Z">
        <w:r w:rsidR="00D23A96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eigene Kosten.</w:t>
        </w:r>
      </w:ins>
      <w:del w:id="67" w:author="Chris Lehnemann" w:date="2019-06-27T23:09:00Z">
        <w:r w:rsidR="0001754A" w:rsidRPr="00523B6F" w:rsidDel="00D23A96">
          <w:rPr>
            <w:rFonts w:ascii="Circular Pro Book" w:hAnsi="Circular Pro Book" w:cs="Circular Pro Book"/>
            <w:sz w:val="22"/>
            <w:szCs w:val="22"/>
            <w:lang w:val="de-DE"/>
          </w:rPr>
          <w:delText>.</w:delText>
        </w:r>
      </w:del>
    </w:p>
    <w:p w14:paraId="5B966E55" w14:textId="77777777" w:rsidR="00715B1E" w:rsidRPr="00523B6F" w:rsidRDefault="00C11575" w:rsidP="007102C2">
      <w:pPr>
        <w:rPr>
          <w:rFonts w:ascii="Circular Pro Book" w:hAnsi="Circular Pro Book" w:cs="Circular Pro Book"/>
          <w:sz w:val="22"/>
          <w:szCs w:val="22"/>
          <w:lang w:val="de-DE"/>
        </w:rPr>
      </w:pPr>
      <w:r w:rsidRPr="00523B6F">
        <w:rPr>
          <w:rFonts w:ascii="Circular Pro Book" w:hAnsi="Circular Pro Book" w:cs="Circular Pro Book"/>
          <w:sz w:val="22"/>
          <w:szCs w:val="22"/>
          <w:lang w:val="de-DE"/>
        </w:rPr>
        <w:t>Anmeldungen (Einzelpersonen und Kleingruppen)</w:t>
      </w:r>
      <w:r w:rsidR="002A0AC4" w:rsidRPr="00523B6F">
        <w:rPr>
          <w:rFonts w:ascii="Circular Pro Book" w:hAnsi="Circular Pro Book" w:cs="Circular Pro Book"/>
          <w:sz w:val="22"/>
          <w:szCs w:val="22"/>
          <w:lang w:val="de-DE"/>
        </w:rPr>
        <w:t>: chris.lehnemann@nationaltheater-weimar.de</w:t>
      </w:r>
    </w:p>
    <w:p w14:paraId="0ED28CF9" w14:textId="77777777" w:rsidR="002F0E51" w:rsidRPr="00523B6F" w:rsidRDefault="002F0E51" w:rsidP="005140EA">
      <w:pPr>
        <w:rPr>
          <w:rFonts w:ascii="Circular Pro Book" w:hAnsi="Circular Pro Book" w:cs="Circular Pro Book"/>
          <w:b/>
          <w:sz w:val="22"/>
          <w:szCs w:val="22"/>
          <w:lang w:val="de-DE"/>
        </w:rPr>
      </w:pPr>
      <w:r w:rsidRPr="00523B6F">
        <w:rPr>
          <w:rFonts w:ascii="Circular Pro Book" w:hAnsi="Circular Pro Book" w:cs="Circular Pro Book"/>
          <w:b/>
          <w:sz w:val="22"/>
          <w:szCs w:val="22"/>
          <w:lang w:val="de-DE"/>
        </w:rPr>
        <w:t>GESPRÄCHE</w:t>
      </w:r>
    </w:p>
    <w:p w14:paraId="3E76E255" w14:textId="132B2AE4" w:rsidR="00D71930" w:rsidRDefault="002F0E51" w:rsidP="005140EA">
      <w:pPr>
        <w:rPr>
          <w:rFonts w:ascii="Circular Pro Book" w:hAnsi="Circular Pro Book" w:cs="Circular Pro Book"/>
          <w:sz w:val="22"/>
          <w:szCs w:val="22"/>
          <w:lang w:val="de-DE"/>
        </w:rPr>
      </w:pPr>
      <w:r w:rsidRPr="00523B6F">
        <w:rPr>
          <w:rFonts w:ascii="Circular Pro Book" w:hAnsi="Circular Pro Book" w:cs="Circular Pro Book"/>
          <w:sz w:val="22"/>
          <w:szCs w:val="22"/>
          <w:lang w:val="de-DE"/>
        </w:rPr>
        <w:t>Die Gathering</w:t>
      </w:r>
      <w:ins w:id="68" w:author="Franzen" w:date="2019-06-27T15:49:00Z">
        <w:r w:rsidR="0070507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-</w:t>
        </w:r>
      </w:ins>
      <w:del w:id="69" w:author="Franzen" w:date="2019-06-27T15:49:00Z">
        <w:r w:rsidRPr="00523B6F" w:rsidDel="0070507A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 </w:delText>
        </w:r>
      </w:del>
      <w:r w:rsidRPr="00523B6F">
        <w:rPr>
          <w:rFonts w:ascii="Circular Pro Book" w:hAnsi="Circular Pro Book" w:cs="Circular Pro Book"/>
          <w:sz w:val="22"/>
          <w:szCs w:val="22"/>
          <w:lang w:val="de-DE"/>
        </w:rPr>
        <w:t>Künstler</w:t>
      </w:r>
      <w:ins w:id="70" w:author="Franzen" w:date="2019-06-27T15:49:00Z">
        <w:r w:rsidR="0070507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*</w:t>
        </w:r>
      </w:ins>
      <w:del w:id="71" w:author="Franzen" w:date="2019-06-27T15:49:00Z">
        <w:r w:rsidRPr="00523B6F" w:rsidDel="0070507A">
          <w:rPr>
            <w:rFonts w:ascii="Circular Pro Book" w:hAnsi="Circular Pro Book" w:cs="Circular Pro Book"/>
            <w:sz w:val="22"/>
            <w:szCs w:val="22"/>
            <w:lang w:val="de-DE"/>
          </w:rPr>
          <w:delText>I</w:delText>
        </w:r>
      </w:del>
      <w:ins w:id="72" w:author="Franzen" w:date="2019-06-27T15:49:00Z">
        <w:r w:rsidR="0070507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i</w:t>
        </w:r>
      </w:ins>
      <w:r w:rsidRPr="00523B6F">
        <w:rPr>
          <w:rFonts w:ascii="Circular Pro Book" w:hAnsi="Circular Pro Book" w:cs="Circular Pro Book"/>
          <w:sz w:val="22"/>
          <w:szCs w:val="22"/>
          <w:lang w:val="de-DE"/>
        </w:rPr>
        <w:t xml:space="preserve">nnen werden in Zusammenarbeit mit Lydia Ziemke die </w:t>
      </w:r>
      <w:del w:id="73" w:author="Chris Lehnemann" w:date="2019-06-27T23:00:00Z">
        <w:r w:rsidRPr="00523B6F" w:rsidDel="005B585A">
          <w:rPr>
            <w:rFonts w:ascii="Circular Pro Book" w:hAnsi="Circular Pro Book" w:cs="Circular Pro Book"/>
            <w:sz w:val="22"/>
            <w:szCs w:val="22"/>
            <w:lang w:val="de-DE"/>
          </w:rPr>
          <w:delText xml:space="preserve">Nachgespräche </w:delText>
        </w:r>
      </w:del>
      <w:ins w:id="74" w:author="Chris Lehnemann" w:date="2019-06-27T23:00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Publikumsgespräch </w:t>
        </w:r>
      </w:ins>
      <w:ins w:id="75" w:author="Chris Lehnemann" w:date="2019-06-27T23:01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zu den Vorstellungen </w:t>
        </w:r>
      </w:ins>
      <w:ins w:id="76" w:author="Chris Lehnemann" w:date="2019-06-27T23:00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von</w:t>
        </w:r>
      </w:ins>
      <w:ins w:id="77" w:author="Chris Lehnemann" w:date="2019-06-27T23:03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</w:t>
        </w:r>
      </w:ins>
      <w:ins w:id="78" w:author="Chris Lehnemann" w:date="2019-06-27T23:04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„Layl“,</w:t>
        </w:r>
      </w:ins>
      <w:ins w:id="79" w:author="Chris Lehnemann" w:date="2019-06-27T23:00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</w:t>
        </w:r>
      </w:ins>
      <w:ins w:id="80" w:author="Chris Lehnemann" w:date="2019-06-27T23:01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„I am Europe“, </w:t>
        </w:r>
      </w:ins>
      <w:ins w:id="81" w:author="Chris Lehnemann" w:date="2019-06-27T23:05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„</w:t>
        </w:r>
      </w:ins>
      <w:ins w:id="82" w:author="Chris Lehnemann" w:date="2019-06-27T23:04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Chroniques d’une ville qu’on croit connaître“</w:t>
        </w:r>
      </w:ins>
      <w:ins w:id="83" w:author="Chris Lehnemann" w:date="2019-06-27T23:05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, </w:t>
        </w:r>
      </w:ins>
      <w:ins w:id="84" w:author="Chris Lehnemann" w:date="2019-06-27T23:06:00Z">
        <w:r w:rsidR="00D23A96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„Sous un ciel bas“ und </w:t>
        </w:r>
      </w:ins>
      <w:ins w:id="85" w:author="Chris Lehnemann" w:date="2019-06-27T23:05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„Signifying Ghosts“</w:t>
        </w:r>
      </w:ins>
      <w:ins w:id="86" w:author="Chris Lehnemann" w:date="2019-06-27T23:06:00Z">
        <w:r w:rsidR="00D23A96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</w:t>
        </w:r>
      </w:ins>
      <w:del w:id="87" w:author="Chris Lehnemann" w:date="2019-06-27T23:01:00Z">
        <w:r w:rsidRPr="00523B6F" w:rsidDel="005B585A">
          <w:rPr>
            <w:rFonts w:ascii="Circular Pro Book" w:hAnsi="Circular Pro Book" w:cs="Circular Pro Book"/>
            <w:sz w:val="22"/>
            <w:szCs w:val="22"/>
            <w:lang w:val="de-DE"/>
          </w:rPr>
          <w:delText>gestalten</w:delText>
        </w:r>
      </w:del>
      <w:ins w:id="88" w:author="Chris Lehnemann" w:date="2019-06-27T23:01:00Z">
        <w:r w:rsidR="005B585A" w:rsidRPr="00523B6F">
          <w:rPr>
            <w:rFonts w:ascii="Circular Pro Book" w:hAnsi="Circular Pro Book" w:cs="Circular Pro Book"/>
            <w:sz w:val="22"/>
            <w:szCs w:val="22"/>
            <w:lang w:val="de-DE"/>
          </w:rPr>
          <w:t>führen</w:t>
        </w:r>
      </w:ins>
      <w:r w:rsidRPr="00523B6F">
        <w:rPr>
          <w:rFonts w:ascii="Circular Pro Book" w:hAnsi="Circular Pro Book" w:cs="Circular Pro Book"/>
          <w:sz w:val="22"/>
          <w:szCs w:val="22"/>
          <w:lang w:val="de-DE"/>
        </w:rPr>
        <w:t>.</w:t>
      </w:r>
      <w:bookmarkStart w:id="89" w:name="_GoBack"/>
      <w:ins w:id="90" w:author="Chris Lehnemann" w:date="2019-06-27T23:22:00Z">
        <w:r w:rsidR="00B6286C" w:rsidRPr="0079649B">
          <w:rPr>
            <w:rFonts w:ascii="Circular Pro Book" w:hAnsi="Circular Pro Book" w:cs="Circular Pro Book"/>
            <w:sz w:val="22"/>
            <w:szCs w:val="22"/>
            <w:lang w:val="de-DE"/>
          </w:rPr>
          <w:t xml:space="preserve"> Jeweils im Anschluss an die Vorstellung am Vorstellungsort.</w:t>
        </w:r>
      </w:ins>
      <w:bookmarkEnd w:id="89"/>
    </w:p>
    <w:p w14:paraId="7A192FE3" w14:textId="77777777" w:rsidR="00523B6F" w:rsidRPr="00523B6F" w:rsidRDefault="00523B6F" w:rsidP="005140EA">
      <w:pPr>
        <w:rPr>
          <w:rFonts w:ascii="Circular Pro Book" w:hAnsi="Circular Pro Book" w:cs="Circular Pro Book"/>
          <w:sz w:val="22"/>
          <w:szCs w:val="22"/>
          <w:lang w:val="de-DE"/>
        </w:rPr>
      </w:pPr>
    </w:p>
    <w:p w14:paraId="40994E96" w14:textId="77777777" w:rsidR="00523B6F" w:rsidRDefault="00523B6F" w:rsidP="005140EA">
      <w:pPr>
        <w:rPr>
          <w:rFonts w:ascii="Circular Pro Book" w:hAnsi="Circular Pro Book" w:cs="Circular Pro Book"/>
          <w:sz w:val="22"/>
          <w:szCs w:val="22"/>
        </w:rPr>
      </w:pPr>
      <w:r w:rsidRPr="00523B6F">
        <w:rPr>
          <w:rStyle w:val="Fett"/>
          <w:rFonts w:ascii="Circular Pro Book" w:hAnsi="Circular Pro Book" w:cs="Circular Pro Book"/>
          <w:sz w:val="22"/>
          <w:szCs w:val="22"/>
        </w:rPr>
        <w:t xml:space="preserve">Konzept + Umsetzung: </w:t>
      </w:r>
      <w:r w:rsidRPr="00523B6F">
        <w:rPr>
          <w:rFonts w:ascii="Circular Pro Book" w:hAnsi="Circular Pro Book" w:cs="Circular Pro Book"/>
          <w:sz w:val="22"/>
          <w:szCs w:val="22"/>
        </w:rPr>
        <w:t>Lydia Ziemke (Suite42) mit Unterstützung der Geheimen Dramaturgischen Gesellschaft</w:t>
      </w:r>
      <w:r w:rsidRPr="00523B6F">
        <w:rPr>
          <w:rFonts w:ascii="Circular Pro Book" w:hAnsi="Circular Pro Book" w:cs="Circular Pro Book"/>
          <w:sz w:val="22"/>
          <w:szCs w:val="22"/>
        </w:rPr>
        <w:br/>
      </w:r>
      <w:r w:rsidRPr="00523B6F">
        <w:rPr>
          <w:rStyle w:val="Fett"/>
          <w:rFonts w:ascii="Circular Pro Book" w:hAnsi="Circular Pro Book" w:cs="Circular Pro Book"/>
          <w:sz w:val="22"/>
          <w:szCs w:val="22"/>
        </w:rPr>
        <w:t xml:space="preserve">Förderung: </w:t>
      </w:r>
      <w:r w:rsidRPr="00523B6F">
        <w:rPr>
          <w:rFonts w:ascii="Circular Pro Book" w:hAnsi="Circular Pro Book" w:cs="Circular Pro Book"/>
          <w:sz w:val="22"/>
          <w:szCs w:val="22"/>
        </w:rPr>
        <w:t>Thüringer Staatskanzlei</w:t>
      </w:r>
      <w:r w:rsidRPr="00523B6F">
        <w:rPr>
          <w:rFonts w:ascii="Circular Pro Book" w:hAnsi="Circular Pro Book" w:cs="Circular Pro Book"/>
          <w:sz w:val="22"/>
          <w:szCs w:val="22"/>
        </w:rPr>
        <w:br/>
      </w:r>
    </w:p>
    <w:p w14:paraId="7B875FA3" w14:textId="77777777" w:rsidR="00523B6F" w:rsidRDefault="00523B6F" w:rsidP="005140EA">
      <w:pPr>
        <w:rPr>
          <w:rFonts w:ascii="Circular Pro Book" w:hAnsi="Circular Pro Book" w:cs="Circular Pro Book"/>
          <w:sz w:val="22"/>
          <w:szCs w:val="22"/>
        </w:rPr>
      </w:pPr>
      <w:r w:rsidRPr="00523B6F">
        <w:rPr>
          <w:rFonts w:ascii="Circular Pro Book" w:hAnsi="Circular Pro Book" w:cs="Circular Pro Book"/>
          <w:sz w:val="22"/>
          <w:szCs w:val="22"/>
        </w:rPr>
        <w:t>Die Produktion ist Teil des Projekts »Performance beyond two shores« - gefördert von der europäischen Kommission im Rahmen des Programms »Creative Europe«</w:t>
      </w:r>
      <w:r w:rsidRPr="00523B6F">
        <w:rPr>
          <w:rFonts w:ascii="Circular Pro Book" w:hAnsi="Circular Pro Book" w:cs="Circular Pro Book"/>
          <w:sz w:val="22"/>
          <w:szCs w:val="22"/>
        </w:rPr>
        <w:br/>
      </w:r>
    </w:p>
    <w:p w14:paraId="212E9ACD" w14:textId="03B6166F" w:rsidR="00523B6F" w:rsidRPr="00523B6F" w:rsidRDefault="00523B6F" w:rsidP="005140EA">
      <w:pPr>
        <w:rPr>
          <w:rFonts w:ascii="Circular Pro Book" w:hAnsi="Circular Pro Book" w:cs="Circular Pro Book"/>
          <w:sz w:val="22"/>
          <w:szCs w:val="22"/>
          <w:lang w:val="de-DE"/>
        </w:rPr>
      </w:pPr>
      <w:r w:rsidRPr="00523B6F">
        <w:rPr>
          <w:rFonts w:ascii="Circular Pro Book" w:hAnsi="Circular Pro Book" w:cs="Circular Pro Book"/>
          <w:sz w:val="22"/>
          <w:szCs w:val="22"/>
        </w:rPr>
        <w:t>Mit freundlicher Unterstützung durch Stellwerk Weimar e.V.</w:t>
      </w:r>
    </w:p>
    <w:sectPr w:rsidR="00523B6F" w:rsidRPr="00523B6F" w:rsidSect="00277718">
      <w:footerReference w:type="even" r:id="rId6"/>
      <w:footerReference w:type="default" r:id="rId7"/>
      <w:pgSz w:w="11900" w:h="16840"/>
      <w:pgMar w:top="1134" w:right="1134" w:bottom="1134" w:left="1134" w:header="708" w:footer="708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2272B7" w16cid:durableId="20BFCD4B"/>
  <w16cid:commentId w16cid:paraId="1271E147" w16cid:durableId="20BFCC5F"/>
  <w16cid:commentId w16cid:paraId="30B7DA08" w16cid:durableId="20BFC774"/>
  <w16cid:commentId w16cid:paraId="52985129" w16cid:durableId="20BFCDBF"/>
  <w16cid:commentId w16cid:paraId="4FD462DB" w16cid:durableId="20BFC9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9BAD0" w14:textId="77777777" w:rsidR="00495EBD" w:rsidRDefault="00495EBD">
      <w:pPr>
        <w:spacing w:after="0"/>
      </w:pPr>
      <w:r>
        <w:separator/>
      </w:r>
    </w:p>
  </w:endnote>
  <w:endnote w:type="continuationSeparator" w:id="0">
    <w:p w14:paraId="1C324EE7" w14:textId="77777777" w:rsidR="00495EBD" w:rsidRDefault="00495EB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ular Pro Book">
    <w:panose1 w:val="00000000000000000000"/>
    <w:charset w:val="00"/>
    <w:family w:val="swiss"/>
    <w:notTrueType/>
    <w:pitch w:val="variable"/>
    <w:sig w:usb0="A000003F" w:usb1="5000E47B" w:usb2="00000008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2E3BF" w14:textId="77777777" w:rsidR="0087278E" w:rsidRDefault="0087278E" w:rsidP="000F3C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257CDFC" w14:textId="77777777" w:rsidR="0087278E" w:rsidRDefault="0087278E" w:rsidP="00F8589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CE0B61" w14:textId="6720AA58" w:rsidR="0087278E" w:rsidRDefault="0087278E" w:rsidP="000F3CF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9649B">
      <w:rPr>
        <w:rStyle w:val="Seitenzahl"/>
        <w:noProof/>
      </w:rPr>
      <w:t>1</w:t>
    </w:r>
    <w:r>
      <w:rPr>
        <w:rStyle w:val="Seitenzahl"/>
      </w:rPr>
      <w:fldChar w:fldCharType="end"/>
    </w:r>
  </w:p>
  <w:p w14:paraId="7D97885D" w14:textId="77777777" w:rsidR="0087278E" w:rsidRDefault="0087278E" w:rsidP="00F8589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973A90" w14:textId="77777777" w:rsidR="00495EBD" w:rsidRDefault="00495EBD">
      <w:pPr>
        <w:spacing w:after="0"/>
      </w:pPr>
      <w:r>
        <w:separator/>
      </w:r>
    </w:p>
  </w:footnote>
  <w:footnote w:type="continuationSeparator" w:id="0">
    <w:p w14:paraId="580CFA22" w14:textId="77777777" w:rsidR="00495EBD" w:rsidRDefault="00495EBD">
      <w:pPr>
        <w:spacing w:after="0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Lehnemann">
    <w15:presenceInfo w15:providerId="Windows Live" w15:userId="db4041531f7100f3"/>
  </w15:person>
  <w15:person w15:author="Franzen">
    <w15:presenceInfo w15:providerId="None" w15:userId="Franz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revisionView w:markup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34"/>
    <w:rsid w:val="00002B94"/>
    <w:rsid w:val="00011144"/>
    <w:rsid w:val="0001754A"/>
    <w:rsid w:val="000445CD"/>
    <w:rsid w:val="000C4154"/>
    <w:rsid w:val="000F3CF6"/>
    <w:rsid w:val="000F49FA"/>
    <w:rsid w:val="00142A46"/>
    <w:rsid w:val="001D52BB"/>
    <w:rsid w:val="001E4524"/>
    <w:rsid w:val="002019ED"/>
    <w:rsid w:val="00215672"/>
    <w:rsid w:val="00246E8C"/>
    <w:rsid w:val="00252171"/>
    <w:rsid w:val="00277718"/>
    <w:rsid w:val="002A0AC4"/>
    <w:rsid w:val="002F0E51"/>
    <w:rsid w:val="00300A35"/>
    <w:rsid w:val="00316955"/>
    <w:rsid w:val="00321DD7"/>
    <w:rsid w:val="0032557C"/>
    <w:rsid w:val="00391F48"/>
    <w:rsid w:val="003B10AE"/>
    <w:rsid w:val="003C1899"/>
    <w:rsid w:val="003C2B8D"/>
    <w:rsid w:val="00491D77"/>
    <w:rsid w:val="00495EBD"/>
    <w:rsid w:val="00496721"/>
    <w:rsid w:val="005140EA"/>
    <w:rsid w:val="00523B6F"/>
    <w:rsid w:val="005B585A"/>
    <w:rsid w:val="005B6C62"/>
    <w:rsid w:val="005C0339"/>
    <w:rsid w:val="005F4A22"/>
    <w:rsid w:val="006003A5"/>
    <w:rsid w:val="0062184C"/>
    <w:rsid w:val="00625774"/>
    <w:rsid w:val="00662695"/>
    <w:rsid w:val="006671C7"/>
    <w:rsid w:val="00675AA8"/>
    <w:rsid w:val="006F10A6"/>
    <w:rsid w:val="0070507A"/>
    <w:rsid w:val="007102C2"/>
    <w:rsid w:val="00715B1E"/>
    <w:rsid w:val="007575EC"/>
    <w:rsid w:val="0079649B"/>
    <w:rsid w:val="00797648"/>
    <w:rsid w:val="007E7B00"/>
    <w:rsid w:val="008351E0"/>
    <w:rsid w:val="008456A7"/>
    <w:rsid w:val="0087278E"/>
    <w:rsid w:val="008968B3"/>
    <w:rsid w:val="008A7D34"/>
    <w:rsid w:val="00942D2A"/>
    <w:rsid w:val="009468E9"/>
    <w:rsid w:val="00967BFD"/>
    <w:rsid w:val="009E74D1"/>
    <w:rsid w:val="009F74A5"/>
    <w:rsid w:val="00A46B53"/>
    <w:rsid w:val="00A73946"/>
    <w:rsid w:val="00AA2FAF"/>
    <w:rsid w:val="00B17AE4"/>
    <w:rsid w:val="00B42DE7"/>
    <w:rsid w:val="00B6286C"/>
    <w:rsid w:val="00B76A39"/>
    <w:rsid w:val="00BC2FB8"/>
    <w:rsid w:val="00BD0BDE"/>
    <w:rsid w:val="00BD2796"/>
    <w:rsid w:val="00C04628"/>
    <w:rsid w:val="00C11575"/>
    <w:rsid w:val="00C45DDA"/>
    <w:rsid w:val="00C55870"/>
    <w:rsid w:val="00CA5B5C"/>
    <w:rsid w:val="00CC4545"/>
    <w:rsid w:val="00CE2FA9"/>
    <w:rsid w:val="00D05392"/>
    <w:rsid w:val="00D078CB"/>
    <w:rsid w:val="00D23A96"/>
    <w:rsid w:val="00D4305A"/>
    <w:rsid w:val="00D71930"/>
    <w:rsid w:val="00D72C54"/>
    <w:rsid w:val="00D80FAB"/>
    <w:rsid w:val="00D82820"/>
    <w:rsid w:val="00D9511B"/>
    <w:rsid w:val="00DA6449"/>
    <w:rsid w:val="00E55867"/>
    <w:rsid w:val="00E851CB"/>
    <w:rsid w:val="00EC1130"/>
    <w:rsid w:val="00F32F2C"/>
    <w:rsid w:val="00F35605"/>
    <w:rsid w:val="00F41185"/>
    <w:rsid w:val="00F8589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5CE0"/>
  <w15:docId w15:val="{EA9F01B0-509D-4827-9C4E-54238395D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60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5867"/>
    <w:pPr>
      <w:ind w:left="720"/>
      <w:contextualSpacing/>
    </w:pPr>
  </w:style>
  <w:style w:type="paragraph" w:customStyle="1" w:styleId="Didefault">
    <w:name w:val="Di default"/>
    <w:rsid w:val="00011144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de-DE" w:eastAsia="de-DE"/>
    </w:rPr>
  </w:style>
  <w:style w:type="paragraph" w:styleId="Fuzeile">
    <w:name w:val="footer"/>
    <w:basedOn w:val="Standard"/>
    <w:link w:val="FuzeileZchn"/>
    <w:uiPriority w:val="99"/>
    <w:semiHidden/>
    <w:unhideWhenUsed/>
    <w:rsid w:val="00F8589D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8589D"/>
  </w:style>
  <w:style w:type="character" w:styleId="Seitenzahl">
    <w:name w:val="page number"/>
    <w:basedOn w:val="Absatz-Standardschriftart"/>
    <w:uiPriority w:val="99"/>
    <w:semiHidden/>
    <w:unhideWhenUsed/>
    <w:rsid w:val="00F858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0BD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0BDE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046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0462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0462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046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04628"/>
    <w:rPr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523B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Ziemke</dc:creator>
  <cp:keywords/>
  <cp:lastModifiedBy>Lehnemann_C</cp:lastModifiedBy>
  <cp:revision>7</cp:revision>
  <dcterms:created xsi:type="dcterms:W3CDTF">2019-06-28T08:43:00Z</dcterms:created>
  <dcterms:modified xsi:type="dcterms:W3CDTF">2019-06-28T10:23:00Z</dcterms:modified>
</cp:coreProperties>
</file>